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675C4D" w:rsidRPr="00675C4D">
        <w:rPr>
          <w:rFonts w:ascii="Times New Roman" w:hAnsi="Times New Roman"/>
          <w:sz w:val="24"/>
          <w:szCs w:val="24"/>
        </w:rPr>
        <w:t>«СтройПроект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675C4D">
        <w:rPr>
          <w:rFonts w:ascii="Times New Roman" w:hAnsi="Times New Roman"/>
          <w:sz w:val="24"/>
          <w:szCs w:val="24"/>
        </w:rPr>
        <w:t>30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566DF8" w:rsidRPr="00566DF8" w:rsidRDefault="00675C4D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980DDA" w:rsidRPr="001543D4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980DDA"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A65891" w:rsidRPr="00566DF8" w:rsidRDefault="00A65891" w:rsidP="00A65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A65891" w:rsidRPr="00566DF8" w:rsidRDefault="00A65891" w:rsidP="00A65891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A65891" w:rsidP="00A658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AC631D">
        <w:rPr>
          <w:rFonts w:ascii="Times New Roman" w:hAnsi="Times New Roman"/>
          <w:bCs/>
          <w:sz w:val="24"/>
          <w:szCs w:val="24"/>
        </w:rPr>
        <w:t>0</w:t>
      </w:r>
      <w:r w:rsidR="00AC631D" w:rsidRPr="00AC631D">
        <w:rPr>
          <w:rFonts w:ascii="Times New Roman" w:hAnsi="Times New Roman"/>
          <w:bCs/>
          <w:sz w:val="24"/>
          <w:szCs w:val="24"/>
        </w:rPr>
        <w:t>3</w:t>
      </w:r>
      <w:r w:rsidRPr="00AC631D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675C4D" w:rsidRPr="00675C4D">
        <w:rPr>
          <w:rFonts w:ascii="Times New Roman" w:hAnsi="Times New Roman"/>
          <w:b/>
          <w:sz w:val="32"/>
          <w:szCs w:val="32"/>
        </w:rPr>
        <w:t>проектировщиков «СтройПроект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675C4D" w:rsidRDefault="00675C4D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03095E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A65891" w:rsidRPr="0003095E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5891" w:rsidRPr="009B13FB" w:rsidTr="0014072E">
        <w:trPr>
          <w:trHeight w:val="120"/>
        </w:trPr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A65891" w:rsidRPr="009B13FB" w:rsidRDefault="00A65891" w:rsidP="0014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65891" w:rsidRPr="00F30C1F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9B13FB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A65891" w:rsidRPr="009B13FB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A65891" w:rsidRPr="004B2672" w:rsidTr="0014072E">
        <w:tc>
          <w:tcPr>
            <w:tcW w:w="675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5891" w:rsidRPr="004B2672" w:rsidRDefault="00A65891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A65891" w:rsidRPr="004B2672" w:rsidRDefault="00A65891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A65891" w:rsidRPr="004B2672" w:rsidTr="0014072E">
        <w:tc>
          <w:tcPr>
            <w:tcW w:w="675" w:type="dxa"/>
            <w:vMerge w:val="restart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5891" w:rsidRPr="004B2672" w:rsidRDefault="00A65891" w:rsidP="0014072E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5891" w:rsidRPr="004B2672" w:rsidRDefault="00A65891" w:rsidP="0014072E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5891" w:rsidRPr="004B2672" w:rsidRDefault="00A65891" w:rsidP="0014072E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A65891" w:rsidRPr="004B2672" w:rsidTr="0014072E">
        <w:tc>
          <w:tcPr>
            <w:tcW w:w="675" w:type="dxa"/>
            <w:vMerge w:val="restart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A65891" w:rsidRPr="004B2672" w:rsidRDefault="00A65891" w:rsidP="0014072E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A65891" w:rsidRPr="004B2672" w:rsidTr="0014072E">
        <w:tc>
          <w:tcPr>
            <w:tcW w:w="675" w:type="dxa"/>
            <w:vMerge w:val="restart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A65891" w:rsidRPr="004B2672" w:rsidTr="0014072E">
        <w:tc>
          <w:tcPr>
            <w:tcW w:w="675" w:type="dxa"/>
            <w:vMerge w:val="restart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65891" w:rsidRPr="004B2672" w:rsidTr="0014072E">
        <w:tc>
          <w:tcPr>
            <w:tcW w:w="675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5891" w:rsidRPr="004B2672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65891" w:rsidRPr="004B2672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65891" w:rsidRPr="004B2672" w:rsidRDefault="00A65891" w:rsidP="0014072E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4B267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A65891" w:rsidRPr="004B267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A65891" w:rsidRPr="00E36A0F" w:rsidRDefault="00A65891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A65891" w:rsidRPr="00E36A0F" w:rsidRDefault="00A65891" w:rsidP="0014072E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A65891" w:rsidRPr="00E36A0F" w:rsidRDefault="00A65891" w:rsidP="0014072E">
            <w:pPr>
              <w:pStyle w:val="Default"/>
            </w:pPr>
            <w:r w:rsidRPr="00E36A0F">
              <w:t xml:space="preserve">(3 + 2 + 4 + 2 + 3) / 5 = 2,8 </w:t>
            </w:r>
          </w:p>
          <w:p w:rsidR="00A65891" w:rsidRPr="00E36A0F" w:rsidRDefault="00A65891" w:rsidP="0014072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A65891" w:rsidRPr="00E36A0F" w:rsidRDefault="00A65891" w:rsidP="0014072E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65891" w:rsidRPr="00E36A0F" w:rsidTr="0014072E">
        <w:tc>
          <w:tcPr>
            <w:tcW w:w="1668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A65891" w:rsidRPr="00E36A0F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5891" w:rsidRPr="00E36A0F" w:rsidRDefault="00A65891" w:rsidP="0014072E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65891" w:rsidRPr="00E36A0F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A6589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A6589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.7.3. Контрольная комиссия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F16662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A65891" w:rsidRPr="00F16662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A65891" w:rsidRPr="00857301" w:rsidTr="0014072E">
        <w:tc>
          <w:tcPr>
            <w:tcW w:w="817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65891" w:rsidRPr="00857301" w:rsidRDefault="00A65891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891" w:rsidRPr="00857301" w:rsidRDefault="00A65891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65891" w:rsidRPr="00857301" w:rsidTr="0014072E">
        <w:tc>
          <w:tcPr>
            <w:tcW w:w="817" w:type="dxa"/>
            <w:vMerge w:val="restart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A65891" w:rsidRPr="00857301" w:rsidRDefault="00A65891" w:rsidP="0014072E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65891" w:rsidRPr="00857301" w:rsidTr="0014072E">
        <w:tc>
          <w:tcPr>
            <w:tcW w:w="817" w:type="dxa"/>
            <w:vMerge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5891" w:rsidRPr="00857301" w:rsidRDefault="00A65891" w:rsidP="001407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65891" w:rsidRPr="00857301" w:rsidRDefault="00A65891" w:rsidP="0014072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5891" w:rsidRPr="00857301" w:rsidRDefault="00A65891" w:rsidP="0014072E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Pr="0085730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A65891" w:rsidRPr="00857301" w:rsidRDefault="00A65891" w:rsidP="00A6589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65891" w:rsidRDefault="00A65891" w:rsidP="00A6589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D3651B" w:rsidRPr="00F30C1F" w:rsidRDefault="00D3651B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728" w:rsidRPr="00F30C1F" w:rsidRDefault="009614B4" w:rsidP="00A658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sectPr w:rsidR="00E80728" w:rsidRPr="00F30C1F" w:rsidSect="00A65891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CC" w:rsidRDefault="00103CCC" w:rsidP="000334A1">
      <w:pPr>
        <w:spacing w:after="0" w:line="240" w:lineRule="auto"/>
      </w:pPr>
      <w:r>
        <w:separator/>
      </w:r>
    </w:p>
  </w:endnote>
  <w:endnote w:type="continuationSeparator" w:id="0">
    <w:p w:rsidR="00103CCC" w:rsidRDefault="00103CC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0728" w:rsidRPr="00F30C1F" w:rsidRDefault="00923897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E80728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B72F39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80728" w:rsidRDefault="00E80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CC" w:rsidRDefault="00103CCC" w:rsidP="000334A1">
      <w:pPr>
        <w:spacing w:after="0" w:line="240" w:lineRule="auto"/>
      </w:pPr>
      <w:r>
        <w:separator/>
      </w:r>
    </w:p>
  </w:footnote>
  <w:footnote w:type="continuationSeparator" w:id="0">
    <w:p w:rsidR="00103CCC" w:rsidRDefault="00103CCC" w:rsidP="000334A1">
      <w:pPr>
        <w:spacing w:after="0" w:line="240" w:lineRule="auto"/>
      </w:pPr>
      <w:r>
        <w:continuationSeparator/>
      </w:r>
    </w:p>
  </w:footnote>
  <w:footnote w:id="1">
    <w:p w:rsidR="00E80728" w:rsidRPr="00F3332D" w:rsidRDefault="00E80728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E80728" w:rsidRPr="00F3332D" w:rsidRDefault="00E80728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28" w:rsidRPr="00AA01FB" w:rsidRDefault="00E80728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6165"/>
    <w:rsid w:val="000845C3"/>
    <w:rsid w:val="00086416"/>
    <w:rsid w:val="00095876"/>
    <w:rsid w:val="00095D03"/>
    <w:rsid w:val="000A4791"/>
    <w:rsid w:val="000A6F3C"/>
    <w:rsid w:val="000B210D"/>
    <w:rsid w:val="000C5B27"/>
    <w:rsid w:val="000E3E2A"/>
    <w:rsid w:val="000F18EB"/>
    <w:rsid w:val="000F6431"/>
    <w:rsid w:val="000F6A96"/>
    <w:rsid w:val="00103CCC"/>
    <w:rsid w:val="00113387"/>
    <w:rsid w:val="0011380D"/>
    <w:rsid w:val="0012042A"/>
    <w:rsid w:val="001209A8"/>
    <w:rsid w:val="00126FCF"/>
    <w:rsid w:val="00127319"/>
    <w:rsid w:val="00147E1E"/>
    <w:rsid w:val="00152832"/>
    <w:rsid w:val="00164474"/>
    <w:rsid w:val="00165B65"/>
    <w:rsid w:val="00173F78"/>
    <w:rsid w:val="001773CB"/>
    <w:rsid w:val="00177B41"/>
    <w:rsid w:val="00181280"/>
    <w:rsid w:val="0019211D"/>
    <w:rsid w:val="0019237E"/>
    <w:rsid w:val="00197156"/>
    <w:rsid w:val="001976F2"/>
    <w:rsid w:val="001A0DCB"/>
    <w:rsid w:val="001A685E"/>
    <w:rsid w:val="001A6AD5"/>
    <w:rsid w:val="001A7932"/>
    <w:rsid w:val="001B0391"/>
    <w:rsid w:val="001B28E8"/>
    <w:rsid w:val="001B7483"/>
    <w:rsid w:val="001D636A"/>
    <w:rsid w:val="001D7964"/>
    <w:rsid w:val="001F24B7"/>
    <w:rsid w:val="001F2516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652B2"/>
    <w:rsid w:val="002705D6"/>
    <w:rsid w:val="00270CF8"/>
    <w:rsid w:val="002719B1"/>
    <w:rsid w:val="002723F4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67B3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6186F"/>
    <w:rsid w:val="004628A5"/>
    <w:rsid w:val="00465CE4"/>
    <w:rsid w:val="00470E93"/>
    <w:rsid w:val="0047105B"/>
    <w:rsid w:val="00482909"/>
    <w:rsid w:val="00484A20"/>
    <w:rsid w:val="0049428D"/>
    <w:rsid w:val="004A1872"/>
    <w:rsid w:val="004A62C9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340F"/>
    <w:rsid w:val="005D3447"/>
    <w:rsid w:val="005E28D4"/>
    <w:rsid w:val="005E723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26ACB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75C4D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7CA5"/>
    <w:rsid w:val="006C7F64"/>
    <w:rsid w:val="006E0EF7"/>
    <w:rsid w:val="006E55EA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551D8"/>
    <w:rsid w:val="00755AFB"/>
    <w:rsid w:val="0076231F"/>
    <w:rsid w:val="00780763"/>
    <w:rsid w:val="00783B22"/>
    <w:rsid w:val="007857DD"/>
    <w:rsid w:val="00785B2A"/>
    <w:rsid w:val="00786066"/>
    <w:rsid w:val="00790522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7F7DA4"/>
    <w:rsid w:val="008022E0"/>
    <w:rsid w:val="00803771"/>
    <w:rsid w:val="008068D2"/>
    <w:rsid w:val="008139CE"/>
    <w:rsid w:val="00831F79"/>
    <w:rsid w:val="0084208F"/>
    <w:rsid w:val="00846C08"/>
    <w:rsid w:val="008474A8"/>
    <w:rsid w:val="0085166C"/>
    <w:rsid w:val="00855B37"/>
    <w:rsid w:val="0085686D"/>
    <w:rsid w:val="008607AD"/>
    <w:rsid w:val="00864DFD"/>
    <w:rsid w:val="00865CB7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3897"/>
    <w:rsid w:val="00924B32"/>
    <w:rsid w:val="00926184"/>
    <w:rsid w:val="0092731F"/>
    <w:rsid w:val="009308D5"/>
    <w:rsid w:val="00934E67"/>
    <w:rsid w:val="0094054E"/>
    <w:rsid w:val="00941BF4"/>
    <w:rsid w:val="009450C0"/>
    <w:rsid w:val="00946E3D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0DDA"/>
    <w:rsid w:val="00982426"/>
    <w:rsid w:val="009870B4"/>
    <w:rsid w:val="0099613C"/>
    <w:rsid w:val="009A0264"/>
    <w:rsid w:val="009A19DF"/>
    <w:rsid w:val="009B0320"/>
    <w:rsid w:val="009C3025"/>
    <w:rsid w:val="009C4CE9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6D4D"/>
    <w:rsid w:val="00A42751"/>
    <w:rsid w:val="00A431D8"/>
    <w:rsid w:val="00A44757"/>
    <w:rsid w:val="00A44E3C"/>
    <w:rsid w:val="00A45D09"/>
    <w:rsid w:val="00A468B3"/>
    <w:rsid w:val="00A56B42"/>
    <w:rsid w:val="00A56F74"/>
    <w:rsid w:val="00A630A0"/>
    <w:rsid w:val="00A65891"/>
    <w:rsid w:val="00A8558C"/>
    <w:rsid w:val="00A86E5F"/>
    <w:rsid w:val="00A95733"/>
    <w:rsid w:val="00AA0034"/>
    <w:rsid w:val="00AA01FB"/>
    <w:rsid w:val="00AA13F5"/>
    <w:rsid w:val="00AA1EF4"/>
    <w:rsid w:val="00AB2647"/>
    <w:rsid w:val="00AB4723"/>
    <w:rsid w:val="00AC03AF"/>
    <w:rsid w:val="00AC631D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561A"/>
    <w:rsid w:val="00B67976"/>
    <w:rsid w:val="00B72A2A"/>
    <w:rsid w:val="00B72F39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40BD"/>
    <w:rsid w:val="00BB7931"/>
    <w:rsid w:val="00BC36E1"/>
    <w:rsid w:val="00BE37A9"/>
    <w:rsid w:val="00BF52B0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677E0"/>
    <w:rsid w:val="00C70CA8"/>
    <w:rsid w:val="00C74982"/>
    <w:rsid w:val="00C76786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35973"/>
    <w:rsid w:val="00D3651B"/>
    <w:rsid w:val="00D4258E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E5F41"/>
    <w:rsid w:val="00E02941"/>
    <w:rsid w:val="00E02BA0"/>
    <w:rsid w:val="00E039F1"/>
    <w:rsid w:val="00E20CE8"/>
    <w:rsid w:val="00E21D50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728"/>
    <w:rsid w:val="00E80DDC"/>
    <w:rsid w:val="00E84B46"/>
    <w:rsid w:val="00E8528E"/>
    <w:rsid w:val="00E86499"/>
    <w:rsid w:val="00E867B6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6E2D-47E6-472B-B289-233D62B1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13169</Words>
  <Characters>75067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2017-11-03T09:51:00Z</cp:lastPrinted>
  <dcterms:created xsi:type="dcterms:W3CDTF">2017-11-07T12:49:00Z</dcterms:created>
  <dcterms:modified xsi:type="dcterms:W3CDTF">2017-11-07T12:49:00Z</dcterms:modified>
</cp:coreProperties>
</file>